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2A" w:rsidRDefault="004C032A" w:rsidP="004C0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  <w:ins w:id="1" w:author="Пользователь Windows" w:date="2022-05-23T18:07:00Z">
        <w:r w:rsidR="00864E20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 xml:space="preserve"> депутатов</w:t>
        </w:r>
      </w:ins>
    </w:p>
    <w:p w:rsidR="00234831" w:rsidRDefault="00234831" w:rsidP="00234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del w:id="2" w:author="Пользователь Windows" w:date="2022-05-23T18:07:00Z">
        <w:r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delText>Администрация местного самоуправления</w:delText>
        </w:r>
      </w:del>
      <w:ins w:id="3" w:author="Пользователь Windows" w:date="2022-05-23T18:07:00Z">
        <w:r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Собрани</w:t>
        </w:r>
      </w:ins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ins w:id="4" w:author="Пользователь Windows" w:date="2022-05-23T18:07:00Z">
        <w:r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 xml:space="preserve"> </w:t>
        </w:r>
        <w:proofErr w:type="gramStart"/>
        <w:r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 xml:space="preserve">представителей </w:t>
        </w:r>
      </w:ins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Алагирского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ins w:id="5" w:author="Пользователь Windows" w:date="2022-05-23T18:07:00Z">
        <w:r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 xml:space="preserve">муниципального  </w:t>
        </w:r>
      </w:ins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</w:t>
      </w:r>
      <w:ins w:id="6" w:author="Пользователь Windows" w:date="2022-05-23T18:07:00Z">
        <w:r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 xml:space="preserve"> Республики Северная Осетия-Алания</w:t>
        </w:r>
      </w:ins>
    </w:p>
    <w:p w:rsidR="004C032A" w:rsidRDefault="004C032A" w:rsidP="004C0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 период с 1 января 2021 г. по 31 декабря 2021 г.</w:t>
      </w:r>
    </w:p>
    <w:p w:rsidR="004C032A" w:rsidRDefault="004C032A" w:rsidP="004C03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929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  <w:tblPrChange w:id="7" w:author="Пользователь Windows" w:date="2022-05-23T18:07:00Z">
          <w:tblPr>
            <w:tblW w:w="14895" w:type="dxa"/>
            <w:tblInd w:w="7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" w:type="dxa"/>
              <w:right w:w="7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494"/>
        <w:gridCol w:w="1965"/>
        <w:gridCol w:w="2101"/>
        <w:gridCol w:w="762"/>
        <w:gridCol w:w="826"/>
        <w:gridCol w:w="684"/>
        <w:gridCol w:w="723"/>
        <w:gridCol w:w="856"/>
        <w:gridCol w:w="615"/>
        <w:gridCol w:w="827"/>
        <w:gridCol w:w="1538"/>
        <w:gridCol w:w="1395"/>
        <w:gridCol w:w="2143"/>
        <w:tblGridChange w:id="8">
          <w:tblGrid>
            <w:gridCol w:w="494"/>
            <w:gridCol w:w="1965"/>
            <w:gridCol w:w="2101"/>
            <w:gridCol w:w="762"/>
            <w:gridCol w:w="826"/>
            <w:gridCol w:w="684"/>
            <w:gridCol w:w="723"/>
            <w:gridCol w:w="856"/>
            <w:gridCol w:w="615"/>
            <w:gridCol w:w="827"/>
            <w:gridCol w:w="1538"/>
            <w:gridCol w:w="1395"/>
            <w:gridCol w:w="2109"/>
          </w:tblGrid>
        </w:tblGridChange>
      </w:tblGrid>
      <w:tr w:rsidR="004C032A" w:rsidTr="00864E20">
        <w:trPr>
          <w:trHeight w:val="528"/>
          <w:trPrChange w:id="9" w:author="Пользователь Windows" w:date="2022-05-23T18:07:00Z">
            <w:trPr>
              <w:trHeight w:val="528"/>
            </w:trPr>
          </w:trPrChange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0" w:author="Пользователь Windows" w:date="2022-05-23T18:07:00Z">
              <w:tcPr>
                <w:tcW w:w="49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C032A" w:rsidRDefault="004C0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№</w:t>
            </w:r>
          </w:p>
          <w:p w:rsidR="004C032A" w:rsidRDefault="004C0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п/п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1" w:author="Пользователь Windows" w:date="2022-05-23T18:07:00Z">
              <w:tcPr>
                <w:tcW w:w="196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C032A" w:rsidRDefault="004C0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2" w:author="Пользователь Windows" w:date="2022-05-23T18:07:00Z">
              <w:tcPr>
                <w:tcW w:w="210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C032A" w:rsidRDefault="004C0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Должность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3" w:author="Пользователь Windows" w:date="2022-05-23T18:07:00Z">
              <w:tcPr>
                <w:tcW w:w="299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C032A" w:rsidRDefault="004C0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" w:author="Пользователь Windows" w:date="2022-05-23T18:07:00Z">
              <w:tcPr>
                <w:tcW w:w="22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C032A" w:rsidRDefault="004C0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5" w:author="Пользователь Windows" w:date="2022-05-23T18:07:00Z">
              <w:tcPr>
                <w:tcW w:w="153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C032A" w:rsidRDefault="004C0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Транспортные средства</w:t>
            </w:r>
          </w:p>
          <w:p w:rsidR="004C032A" w:rsidRDefault="004C0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(вид, марка)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6" w:author="Пользователь Windows" w:date="2022-05-23T18:07:00Z">
              <w:tcPr>
                <w:tcW w:w="139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C032A" w:rsidRDefault="004C0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" w:author="Пользователь Windows" w:date="2022-05-23T18:07:00Z">
              <w:tcPr>
                <w:tcW w:w="210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C032A" w:rsidRDefault="004C0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имущества)</w:t>
            </w:r>
          </w:p>
        </w:tc>
      </w:tr>
      <w:tr w:rsidR="004C032A" w:rsidTr="00864E20">
        <w:trPr>
          <w:trHeight w:val="528"/>
          <w:trPrChange w:id="18" w:author="Пользователь Windows" w:date="2022-05-23T18:07:00Z">
            <w:trPr>
              <w:trHeight w:val="528"/>
            </w:trPr>
          </w:trPrChange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9" w:author="Пользователь Windows" w:date="2022-05-23T18:07:00Z">
              <w:tcPr>
                <w:tcW w:w="49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4C032A" w:rsidRDefault="004C0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0" w:author="Пользователь Windows" w:date="2022-05-23T18:07:00Z">
              <w:tcPr>
                <w:tcW w:w="196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4C032A" w:rsidRDefault="004C0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1" w:author="Пользователь Windows" w:date="2022-05-23T18:07:00Z">
              <w:tcPr>
                <w:tcW w:w="210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4C032A" w:rsidRDefault="004C0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2" w:author="Пользователь Windows" w:date="2022-05-23T18:07:00Z">
              <w:tcPr>
                <w:tcW w:w="7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C032A" w:rsidRDefault="004C0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вид</w:t>
            </w:r>
          </w:p>
          <w:p w:rsidR="004C032A" w:rsidRDefault="004C0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объекта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3" w:author="Пользователь Windows" w:date="2022-05-23T18:07:00Z">
              <w:tcPr>
                <w:tcW w:w="8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C032A" w:rsidRDefault="004C0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вид собственности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4" w:author="Пользователь Windows" w:date="2022-05-23T18:07:00Z">
              <w:tcPr>
                <w:tcW w:w="6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C032A" w:rsidRDefault="004C0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5" w:author="Пользователь Windows" w:date="2022-05-23T18:07:00Z">
              <w:tcPr>
                <w:tcW w:w="7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C032A" w:rsidRDefault="004C0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6" w:author="Пользователь Windows" w:date="2022-05-23T18:07:00Z">
              <w:tcPr>
                <w:tcW w:w="8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C032A" w:rsidRDefault="004C0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вид объекта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" w:author="Пользователь Windows" w:date="2022-05-23T18:07:00Z">
              <w:tcPr>
                <w:tcW w:w="6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C032A" w:rsidRDefault="004C0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.)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8" w:author="Пользователь Windows" w:date="2022-05-23T18:07:00Z">
              <w:tcPr>
                <w:tcW w:w="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:rsidR="004C032A" w:rsidRDefault="004C03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29" w:author="Пользователь Windows" w:date="2022-05-23T18:07:00Z">
              <w:tcPr>
                <w:tcW w:w="153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4C032A" w:rsidRDefault="004C0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0" w:author="Пользователь Windows" w:date="2022-05-23T18:07:00Z">
              <w:tcPr>
                <w:tcW w:w="139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4C032A" w:rsidRDefault="004C0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31" w:author="Пользователь Windows" w:date="2022-05-23T18:07:00Z">
              <w:tcPr>
                <w:tcW w:w="210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:rsidR="004C032A" w:rsidRDefault="004C03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6E56" w:rsidRDefault="000A6E56" w:rsidP="000A6E56">
      <w:pPr>
        <w:rPr>
          <w:del w:id="32" w:author="Пользователь Windows" w:date="2022-05-23T18:07:00Z"/>
        </w:rPr>
      </w:pPr>
    </w:p>
    <w:tbl>
      <w:tblPr>
        <w:tblW w:w="14929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55"/>
        <w:gridCol w:w="1904"/>
        <w:gridCol w:w="2065"/>
        <w:gridCol w:w="851"/>
        <w:gridCol w:w="773"/>
        <w:gridCol w:w="684"/>
        <w:gridCol w:w="723"/>
        <w:gridCol w:w="856"/>
        <w:gridCol w:w="615"/>
        <w:gridCol w:w="827"/>
        <w:gridCol w:w="1538"/>
        <w:gridCol w:w="1395"/>
        <w:gridCol w:w="2143"/>
      </w:tblGrid>
      <w:tr w:rsidR="00864E20" w:rsidTr="00E32680">
        <w:trPr>
          <w:trHeight w:val="528"/>
          <w:ins w:id="33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Default="00234831">
            <w:pPr>
              <w:spacing w:after="0" w:line="240" w:lineRule="auto"/>
              <w:rPr>
                <w:ins w:id="3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Default="00234831">
            <w:pPr>
              <w:spacing w:after="0" w:line="240" w:lineRule="auto"/>
              <w:rPr>
                <w:ins w:id="35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Айларов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Таймураз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Маирбекович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Default="00234831">
            <w:pPr>
              <w:spacing w:after="0" w:line="240" w:lineRule="auto"/>
              <w:rPr>
                <w:ins w:id="36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Зам.ген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директора по хозчасти ООО «АТМ 537»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3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3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3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716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4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864E20">
            <w:pPr>
              <w:autoSpaceDE w:val="0"/>
              <w:autoSpaceDN w:val="0"/>
              <w:adjustRightInd w:val="0"/>
              <w:spacing w:after="0"/>
              <w:jc w:val="center"/>
              <w:rPr>
                <w:ins w:id="4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864E20">
            <w:pPr>
              <w:autoSpaceDE w:val="0"/>
              <w:autoSpaceDN w:val="0"/>
              <w:adjustRightInd w:val="0"/>
              <w:spacing w:after="0"/>
              <w:jc w:val="center"/>
              <w:rPr>
                <w:ins w:id="4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864E20">
            <w:pPr>
              <w:autoSpaceDE w:val="0"/>
              <w:autoSpaceDN w:val="0"/>
              <w:adjustRightInd w:val="0"/>
              <w:spacing w:after="0"/>
              <w:jc w:val="center"/>
              <w:rPr>
                <w:ins w:id="4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Pr="00605FDE" w:rsidRDefault="00234831">
            <w:pPr>
              <w:spacing w:after="0" w:line="240" w:lineRule="auto"/>
              <w:rPr>
                <w:ins w:id="44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Автомобиль легковой Лада Веста 2182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Pr="00605FDE" w:rsidRDefault="00234831">
            <w:pPr>
              <w:spacing w:after="0" w:line="240" w:lineRule="auto"/>
              <w:rPr>
                <w:ins w:id="45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1531580,76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Default="00864E20">
            <w:pPr>
              <w:spacing w:after="0" w:line="240" w:lineRule="auto"/>
              <w:rPr>
                <w:ins w:id="46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831" w:rsidTr="00E32680">
        <w:trPr>
          <w:trHeight w:val="528"/>
          <w:ins w:id="47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4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49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50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5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5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rPr>
                <w:ins w:id="5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1081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5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5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5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5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Pr="00605FDE" w:rsidRDefault="00234831" w:rsidP="00234831">
            <w:pPr>
              <w:spacing w:after="0" w:line="240" w:lineRule="auto"/>
              <w:rPr>
                <w:ins w:id="58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Pr="00605FDE" w:rsidRDefault="00234831" w:rsidP="00234831">
            <w:pPr>
              <w:spacing w:after="0" w:line="240" w:lineRule="auto"/>
              <w:rPr>
                <w:ins w:id="59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60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831" w:rsidTr="00E32680">
        <w:trPr>
          <w:trHeight w:val="528"/>
          <w:ins w:id="61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62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63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6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6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6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6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201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6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6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7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7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Pr="00605FDE" w:rsidRDefault="00234831" w:rsidP="00234831">
            <w:pPr>
              <w:spacing w:after="0" w:line="240" w:lineRule="auto"/>
              <w:rPr>
                <w:ins w:id="72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Pr="00605FDE" w:rsidRDefault="00234831" w:rsidP="00234831">
            <w:pPr>
              <w:spacing w:after="0" w:line="240" w:lineRule="auto"/>
              <w:rPr>
                <w:ins w:id="73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7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831" w:rsidTr="00E32680">
        <w:trPr>
          <w:trHeight w:val="528"/>
          <w:ins w:id="75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76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77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7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7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8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8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563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8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8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8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8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Pr="00605FDE" w:rsidRDefault="00234831" w:rsidP="00234831">
            <w:pPr>
              <w:spacing w:after="0" w:line="240" w:lineRule="auto"/>
              <w:rPr>
                <w:ins w:id="86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Pr="00605FDE" w:rsidRDefault="00234831" w:rsidP="00234831">
            <w:pPr>
              <w:spacing w:after="0" w:line="240" w:lineRule="auto"/>
              <w:rPr>
                <w:ins w:id="87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8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831" w:rsidTr="00E32680">
        <w:trPr>
          <w:trHeight w:val="528"/>
          <w:ins w:id="89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90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9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92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9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9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9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1410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9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9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9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9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Pr="00605FDE" w:rsidRDefault="00234831" w:rsidP="00234831">
            <w:pPr>
              <w:spacing w:after="0" w:line="240" w:lineRule="auto"/>
              <w:rPr>
                <w:ins w:id="100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Pr="00605FDE" w:rsidRDefault="00234831" w:rsidP="00234831">
            <w:pPr>
              <w:spacing w:after="0" w:line="240" w:lineRule="auto"/>
              <w:rPr>
                <w:ins w:id="101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102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FDE" w:rsidTr="00E32680">
        <w:trPr>
          <w:trHeight w:val="528"/>
          <w:ins w:id="103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0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05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06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0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r w:rsidRPr="0014796C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0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421,7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r w:rsidRPr="00227B22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0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1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1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Pr="00605FDE" w:rsidRDefault="00605FDE" w:rsidP="00605FDE">
            <w:pPr>
              <w:spacing w:after="0" w:line="240" w:lineRule="auto"/>
              <w:rPr>
                <w:ins w:id="112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Pr="00605FDE" w:rsidRDefault="00605FDE" w:rsidP="00605FDE">
            <w:pPr>
              <w:spacing w:after="0" w:line="240" w:lineRule="auto"/>
              <w:rPr>
                <w:ins w:id="113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1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FDE" w:rsidTr="00E32680">
        <w:trPr>
          <w:trHeight w:val="528"/>
          <w:ins w:id="115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16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17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1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1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квартира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r w:rsidRPr="0014796C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2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52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r w:rsidRPr="00227B22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2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2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2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Pr="00605FDE" w:rsidRDefault="00605FDE" w:rsidP="00605FDE">
            <w:pPr>
              <w:spacing w:after="0" w:line="240" w:lineRule="auto"/>
              <w:rPr>
                <w:ins w:id="124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Pr="00605FDE" w:rsidRDefault="00605FDE" w:rsidP="00605FDE">
            <w:pPr>
              <w:spacing w:after="0" w:line="240" w:lineRule="auto"/>
              <w:rPr>
                <w:ins w:id="125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26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FDE" w:rsidTr="00E32680">
        <w:trPr>
          <w:trHeight w:val="528"/>
          <w:ins w:id="127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2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29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30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3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r w:rsidRPr="0014796C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3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150,2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r w:rsidRPr="00227B22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3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3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3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Pr="00605FDE" w:rsidRDefault="00605FDE" w:rsidP="00605FDE">
            <w:pPr>
              <w:spacing w:after="0" w:line="240" w:lineRule="auto"/>
              <w:rPr>
                <w:ins w:id="136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Pr="00605FDE" w:rsidRDefault="00605FDE" w:rsidP="00605FDE">
            <w:pPr>
              <w:spacing w:after="0" w:line="240" w:lineRule="auto"/>
              <w:rPr>
                <w:ins w:id="137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3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FDE" w:rsidTr="00E32680">
        <w:trPr>
          <w:trHeight w:val="528"/>
          <w:ins w:id="139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40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4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42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4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Оздоровительный комплекс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r w:rsidRPr="0014796C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4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592,8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r w:rsidRPr="00227B22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4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4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4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Pr="00605FDE" w:rsidRDefault="00605FDE" w:rsidP="00605FDE">
            <w:pPr>
              <w:spacing w:after="0" w:line="240" w:lineRule="auto"/>
              <w:rPr>
                <w:ins w:id="148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Pr="00605FDE" w:rsidRDefault="00605FDE" w:rsidP="00605FDE">
            <w:pPr>
              <w:spacing w:after="0" w:line="240" w:lineRule="auto"/>
              <w:rPr>
                <w:ins w:id="149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50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FDE" w:rsidTr="00E32680">
        <w:trPr>
          <w:trHeight w:val="528"/>
          <w:ins w:id="151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52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53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5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5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r w:rsidRPr="0014796C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5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72,4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r w:rsidRPr="00227B22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5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5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5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Pr="00605FDE" w:rsidRDefault="00605FDE" w:rsidP="00605FDE">
            <w:pPr>
              <w:spacing w:after="0" w:line="240" w:lineRule="auto"/>
              <w:rPr>
                <w:ins w:id="160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Pr="00605FDE" w:rsidRDefault="00605FDE" w:rsidP="00605FDE">
            <w:pPr>
              <w:spacing w:after="0" w:line="240" w:lineRule="auto"/>
              <w:rPr>
                <w:ins w:id="161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62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FDE" w:rsidTr="00E32680">
        <w:trPr>
          <w:trHeight w:val="528"/>
          <w:ins w:id="163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6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65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66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6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магазин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r w:rsidRPr="0014796C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6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172,2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r w:rsidRPr="00227B22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6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7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7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Pr="00605FDE" w:rsidRDefault="00605FDE" w:rsidP="00605FDE">
            <w:pPr>
              <w:spacing w:after="0" w:line="240" w:lineRule="auto"/>
              <w:rPr>
                <w:ins w:id="172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Pr="00605FDE" w:rsidRDefault="00605FDE" w:rsidP="00605FDE">
            <w:pPr>
              <w:spacing w:after="0" w:line="240" w:lineRule="auto"/>
              <w:rPr>
                <w:ins w:id="173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7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FDE" w:rsidTr="00E32680">
        <w:trPr>
          <w:trHeight w:val="528"/>
          <w:ins w:id="175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76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77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7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7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r w:rsidRPr="0014796C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8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430,4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8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8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8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E" w:rsidRDefault="00605FDE" w:rsidP="00605FDE">
            <w:pPr>
              <w:autoSpaceDE w:val="0"/>
              <w:autoSpaceDN w:val="0"/>
              <w:adjustRightInd w:val="0"/>
              <w:spacing w:after="0"/>
              <w:jc w:val="center"/>
              <w:rPr>
                <w:ins w:id="18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Pr="00605FDE" w:rsidRDefault="00605FDE" w:rsidP="00605FDE">
            <w:pPr>
              <w:spacing w:after="0" w:line="240" w:lineRule="auto"/>
              <w:rPr>
                <w:ins w:id="185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Pr="00605FDE" w:rsidRDefault="00605FDE" w:rsidP="00605FDE">
            <w:pPr>
              <w:spacing w:after="0" w:line="240" w:lineRule="auto"/>
              <w:rPr>
                <w:ins w:id="186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DE" w:rsidRDefault="00605FDE" w:rsidP="00605FDE">
            <w:pPr>
              <w:spacing w:after="0" w:line="240" w:lineRule="auto"/>
              <w:rPr>
                <w:ins w:id="187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E20" w:rsidTr="00E32680">
        <w:trPr>
          <w:trHeight w:val="528"/>
          <w:ins w:id="188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Default="00864E20">
            <w:pPr>
              <w:spacing w:after="0" w:line="240" w:lineRule="auto"/>
              <w:rPr>
                <w:ins w:id="189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Default="00234831">
            <w:pPr>
              <w:spacing w:after="0" w:line="240" w:lineRule="auto"/>
              <w:rPr>
                <w:ins w:id="190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Default="00864E20">
            <w:pPr>
              <w:spacing w:after="0" w:line="240" w:lineRule="auto"/>
              <w:rPr>
                <w:ins w:id="19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864E20">
            <w:pPr>
              <w:autoSpaceDE w:val="0"/>
              <w:autoSpaceDN w:val="0"/>
              <w:adjustRightInd w:val="0"/>
              <w:spacing w:after="0"/>
              <w:jc w:val="center"/>
              <w:rPr>
                <w:ins w:id="19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864E20">
            <w:pPr>
              <w:autoSpaceDE w:val="0"/>
              <w:autoSpaceDN w:val="0"/>
              <w:adjustRightInd w:val="0"/>
              <w:spacing w:after="0"/>
              <w:jc w:val="center"/>
              <w:rPr>
                <w:ins w:id="19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864E20">
            <w:pPr>
              <w:autoSpaceDE w:val="0"/>
              <w:autoSpaceDN w:val="0"/>
              <w:adjustRightInd w:val="0"/>
              <w:spacing w:after="0"/>
              <w:jc w:val="center"/>
              <w:rPr>
                <w:ins w:id="19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864E20">
            <w:pPr>
              <w:autoSpaceDE w:val="0"/>
              <w:autoSpaceDN w:val="0"/>
              <w:adjustRightInd w:val="0"/>
              <w:spacing w:after="0"/>
              <w:jc w:val="center"/>
              <w:rPr>
                <w:ins w:id="19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19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19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427,7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19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Pr="00605FDE" w:rsidRDefault="00864E20">
            <w:pPr>
              <w:spacing w:after="0" w:line="240" w:lineRule="auto"/>
              <w:rPr>
                <w:ins w:id="199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Pr="00605FDE" w:rsidRDefault="00234831">
            <w:pPr>
              <w:spacing w:after="0" w:line="240" w:lineRule="auto"/>
              <w:rPr>
                <w:ins w:id="200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144138,10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Default="00864E20">
            <w:pPr>
              <w:spacing w:after="0" w:line="240" w:lineRule="auto"/>
              <w:rPr>
                <w:ins w:id="20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831" w:rsidTr="00E32680">
        <w:trPr>
          <w:trHeight w:val="528"/>
          <w:ins w:id="202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203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20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205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0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0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0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0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1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1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427,7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1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Pr="00605FDE" w:rsidRDefault="00234831" w:rsidP="00234831">
            <w:pPr>
              <w:spacing w:after="0" w:line="240" w:lineRule="auto"/>
              <w:rPr>
                <w:ins w:id="213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Pr="00605FDE" w:rsidRDefault="00234831" w:rsidP="00234831">
            <w:pPr>
              <w:spacing w:after="0" w:line="240" w:lineRule="auto"/>
              <w:rPr>
                <w:ins w:id="214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215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831" w:rsidTr="00E32680">
        <w:trPr>
          <w:trHeight w:val="528"/>
          <w:ins w:id="216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217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r w:rsidRPr="00FA4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21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1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2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2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2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2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2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427,7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2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Pr="00605FDE" w:rsidRDefault="00234831" w:rsidP="00234831">
            <w:pPr>
              <w:spacing w:after="0" w:line="240" w:lineRule="auto"/>
              <w:rPr>
                <w:ins w:id="226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Pr="00605FDE" w:rsidRDefault="00234831" w:rsidP="00234831">
            <w:pPr>
              <w:spacing w:after="0" w:line="240" w:lineRule="auto"/>
              <w:rPr>
                <w:ins w:id="227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22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4831" w:rsidTr="00E32680">
        <w:trPr>
          <w:trHeight w:val="528"/>
          <w:ins w:id="229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230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r w:rsidRPr="00FA47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23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3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3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3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3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3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3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427,7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31" w:rsidRDefault="00234831" w:rsidP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3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Pr="00605FDE" w:rsidRDefault="00234831" w:rsidP="00234831">
            <w:pPr>
              <w:spacing w:after="0" w:line="240" w:lineRule="auto"/>
              <w:rPr>
                <w:ins w:id="239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Pr="00605FDE" w:rsidRDefault="00234831" w:rsidP="00234831">
            <w:pPr>
              <w:spacing w:after="0" w:line="240" w:lineRule="auto"/>
              <w:rPr>
                <w:ins w:id="240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31" w:rsidRDefault="00234831" w:rsidP="00234831">
            <w:pPr>
              <w:spacing w:after="0" w:line="240" w:lineRule="auto"/>
              <w:rPr>
                <w:ins w:id="24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E20" w:rsidTr="00E32680">
        <w:trPr>
          <w:trHeight w:val="528"/>
          <w:ins w:id="242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Default="00234831">
            <w:pPr>
              <w:spacing w:after="0" w:line="240" w:lineRule="auto"/>
              <w:rPr>
                <w:ins w:id="243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Default="00234831">
            <w:pPr>
              <w:spacing w:after="0" w:line="240" w:lineRule="auto"/>
              <w:rPr>
                <w:ins w:id="24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Едзиев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Таймураз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Артурович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Default="00234831">
            <w:pPr>
              <w:spacing w:after="0" w:line="240" w:lineRule="auto"/>
              <w:rPr>
                <w:ins w:id="245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по транспортировке электроэнергии ООО «Плюс»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4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4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4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99,4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4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Россия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234831">
            <w:pPr>
              <w:autoSpaceDE w:val="0"/>
              <w:autoSpaceDN w:val="0"/>
              <w:adjustRightInd w:val="0"/>
              <w:spacing w:after="0"/>
              <w:jc w:val="center"/>
              <w:rPr>
                <w:ins w:id="25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5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55,9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5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Pr="00605FDE" w:rsidRDefault="00864E20">
            <w:pPr>
              <w:spacing w:after="0" w:line="240" w:lineRule="auto"/>
              <w:rPr>
                <w:ins w:id="253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Pr="00605FDE" w:rsidRDefault="00641185">
            <w:pPr>
              <w:spacing w:after="0" w:line="240" w:lineRule="auto"/>
              <w:rPr>
                <w:ins w:id="254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156390,50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Default="00864E20">
            <w:pPr>
              <w:spacing w:after="0" w:line="240" w:lineRule="auto"/>
              <w:rPr>
                <w:ins w:id="255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185" w:rsidTr="00E32680">
        <w:trPr>
          <w:trHeight w:val="528"/>
          <w:ins w:id="256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257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25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259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6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6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6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6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6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6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55,9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6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267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Автомобиль легковой ВАЗ 321213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268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269125,65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269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185" w:rsidTr="00E32680">
        <w:trPr>
          <w:trHeight w:val="528"/>
          <w:ins w:id="270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27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272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273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7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7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7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7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7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7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55,9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8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281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282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283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185" w:rsidTr="00E32680">
        <w:trPr>
          <w:trHeight w:val="528"/>
          <w:ins w:id="284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285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r w:rsidRPr="0021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286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8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8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8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9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9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9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55,9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29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294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295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296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185" w:rsidTr="00E32680">
        <w:trPr>
          <w:trHeight w:val="528"/>
          <w:ins w:id="297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29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r w:rsidRPr="002112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299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0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0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0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0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0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0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55,9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0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307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308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09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4E20" w:rsidTr="00E32680">
        <w:trPr>
          <w:trHeight w:val="528"/>
          <w:ins w:id="310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Default="00641185">
            <w:pPr>
              <w:spacing w:after="0" w:line="240" w:lineRule="auto"/>
              <w:rPr>
                <w:ins w:id="31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Default="00641185">
            <w:pPr>
              <w:spacing w:after="0" w:line="240" w:lineRule="auto"/>
              <w:rPr>
                <w:ins w:id="312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Хетаг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Иристонович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Default="00641185">
            <w:pPr>
              <w:spacing w:after="0" w:line="240" w:lineRule="auto"/>
              <w:rPr>
                <w:ins w:id="313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 ООО «Нефтеком-7» по экономической части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1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1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1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550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1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1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1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115,4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20" w:rsidRDefault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2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Pr="00605FDE" w:rsidRDefault="00641185">
            <w:pPr>
              <w:spacing w:after="0" w:line="240" w:lineRule="auto"/>
              <w:rPr>
                <w:ins w:id="321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Автомобиль легковой Тойота </w:t>
            </w:r>
            <w:proofErr w:type="spellStart"/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Камри</w:t>
            </w:r>
            <w:proofErr w:type="spellEnd"/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70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Pr="00605FDE" w:rsidRDefault="00641185">
            <w:pPr>
              <w:spacing w:after="0" w:line="240" w:lineRule="auto"/>
              <w:rPr>
                <w:ins w:id="322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4782678,47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E20" w:rsidRDefault="00864E20">
            <w:pPr>
              <w:spacing w:after="0" w:line="240" w:lineRule="auto"/>
              <w:rPr>
                <w:ins w:id="323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185" w:rsidTr="00E32680">
        <w:trPr>
          <w:trHeight w:val="528"/>
          <w:ins w:id="324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25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26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27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2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2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3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8696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3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3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3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1827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3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335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336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37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185" w:rsidTr="00E32680">
        <w:trPr>
          <w:trHeight w:val="528"/>
          <w:ins w:id="338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39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40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4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4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4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4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1622,6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4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4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4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4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349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350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5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185" w:rsidTr="00E32680">
        <w:trPr>
          <w:trHeight w:val="528"/>
          <w:ins w:id="352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53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5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Тедеев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Славикович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55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5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5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Общая долевая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5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600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5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6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дом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6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6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363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Автомобиль легковой фургон 3796/ГАЗ-3302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364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284208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65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185" w:rsidTr="00E32680">
        <w:trPr>
          <w:trHeight w:val="528"/>
          <w:ins w:id="366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67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6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69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7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7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Общая долевая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7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600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7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7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дом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7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7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377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Автомобиль грузовой ИЖ 27175-036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378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79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185" w:rsidTr="00E32680">
        <w:trPr>
          <w:trHeight w:val="528"/>
          <w:ins w:id="380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8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82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83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8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8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Общая долевая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8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600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8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8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дом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8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9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391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392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93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185" w:rsidTr="00E32680">
        <w:trPr>
          <w:trHeight w:val="528"/>
          <w:ins w:id="394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95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EF5B48" w:rsidP="00EF5B48">
            <w:pPr>
              <w:spacing w:after="0" w:line="240" w:lineRule="auto"/>
              <w:rPr>
                <w:ins w:id="396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397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9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39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Общая долевая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0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600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0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0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дом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0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0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405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406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407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185" w:rsidTr="00E32680">
        <w:trPr>
          <w:trHeight w:val="528"/>
          <w:ins w:id="408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409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EF5B48" w:rsidP="00641185">
            <w:pPr>
              <w:spacing w:after="0" w:line="240" w:lineRule="auto"/>
              <w:rPr>
                <w:ins w:id="410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41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1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1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Общая долевая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1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600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1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1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дом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1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107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1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419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420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42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185" w:rsidTr="00E32680">
        <w:trPr>
          <w:trHeight w:val="528"/>
          <w:ins w:id="422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EF5B48" w:rsidP="00641185">
            <w:pPr>
              <w:spacing w:after="0" w:line="240" w:lineRule="auto"/>
              <w:rPr>
                <w:ins w:id="423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EF5B48" w:rsidP="00641185">
            <w:pPr>
              <w:spacing w:after="0" w:line="240" w:lineRule="auto"/>
              <w:rPr>
                <w:ins w:id="42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Цогоев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Феликс Владиславович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EF5B48" w:rsidP="00641185">
            <w:pPr>
              <w:spacing w:after="0" w:line="240" w:lineRule="auto"/>
              <w:rPr>
                <w:ins w:id="425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Собрания председателей Алагирского муниципального района РСО-Алания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2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2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2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97,2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2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3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3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3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EF5B48" w:rsidP="00641185">
            <w:pPr>
              <w:spacing w:after="0" w:line="240" w:lineRule="auto"/>
              <w:rPr>
                <w:ins w:id="433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Автомобиль легковой Рено </w:t>
            </w:r>
            <w:proofErr w:type="spellStart"/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Дастер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EF5B48" w:rsidP="00641185">
            <w:pPr>
              <w:spacing w:after="0" w:line="240" w:lineRule="auto"/>
              <w:rPr>
                <w:ins w:id="434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607 788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EF5B48" w:rsidP="00641185">
            <w:pPr>
              <w:spacing w:after="0" w:line="240" w:lineRule="auto"/>
              <w:rPr>
                <w:ins w:id="435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Доход, полученный от продажи легковой автомашины Тойота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Камри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Дастер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41185" w:rsidTr="00E32680">
        <w:trPr>
          <w:trHeight w:val="528"/>
          <w:ins w:id="436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437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43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439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4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кухня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4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4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66,5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4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Россия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4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4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4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447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448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449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185" w:rsidTr="00E32680">
        <w:trPr>
          <w:trHeight w:val="528"/>
          <w:ins w:id="450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45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185" w:rsidRDefault="00641185" w:rsidP="00641185">
            <w:pPr>
              <w:spacing w:after="0" w:line="240" w:lineRule="auto"/>
              <w:rPr>
                <w:ins w:id="452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185" w:rsidRDefault="00641185" w:rsidP="00641185">
            <w:pPr>
              <w:spacing w:after="0" w:line="240" w:lineRule="auto"/>
              <w:rPr>
                <w:ins w:id="453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45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455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5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5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5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762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5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6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6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6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463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464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465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185" w:rsidRDefault="00641185" w:rsidP="00641185">
            <w:pPr>
              <w:spacing w:after="0" w:line="240" w:lineRule="auto"/>
              <w:rPr>
                <w:ins w:id="466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185" w:rsidTr="00E32680">
        <w:trPr>
          <w:trHeight w:val="528"/>
          <w:ins w:id="467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46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EF5B48" w:rsidP="00641185">
            <w:pPr>
              <w:spacing w:after="0" w:line="240" w:lineRule="auto"/>
              <w:rPr>
                <w:ins w:id="469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470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7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7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7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7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7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7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7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478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479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480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185" w:rsidTr="00E32680">
        <w:trPr>
          <w:trHeight w:val="528"/>
          <w:ins w:id="481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482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EF5B48" w:rsidP="00641185">
            <w:pPr>
              <w:spacing w:after="0" w:line="240" w:lineRule="auto"/>
              <w:rPr>
                <w:ins w:id="483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48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8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8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8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641185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8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48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9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96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9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492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493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49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185" w:rsidTr="00E32680">
        <w:trPr>
          <w:trHeight w:val="528"/>
          <w:ins w:id="495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EF5B48" w:rsidP="00641185">
            <w:pPr>
              <w:spacing w:after="0" w:line="240" w:lineRule="auto"/>
              <w:rPr>
                <w:ins w:id="496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EF5B48" w:rsidP="00641185">
            <w:pPr>
              <w:spacing w:after="0" w:line="240" w:lineRule="auto"/>
              <w:rPr>
                <w:ins w:id="497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Гергиев Роберт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Маирбекович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EF5B48" w:rsidP="00641185">
            <w:pPr>
              <w:spacing w:after="0" w:line="240" w:lineRule="auto"/>
              <w:rPr>
                <w:ins w:id="49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49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квартира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50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50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50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50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дом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50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EF5B48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50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EF5B48" w:rsidP="00641185">
            <w:pPr>
              <w:spacing w:after="0" w:line="240" w:lineRule="auto"/>
              <w:rPr>
                <w:ins w:id="506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Автомобиль легковой Тойота </w:t>
            </w:r>
            <w:proofErr w:type="spellStart"/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Камри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EF5B48" w:rsidP="00641185">
            <w:pPr>
              <w:spacing w:after="0" w:line="240" w:lineRule="auto"/>
              <w:rPr>
                <w:ins w:id="507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2200001,52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50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B48" w:rsidTr="00E32680">
        <w:trPr>
          <w:trHeight w:val="528"/>
          <w:ins w:id="509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Default="00EF5B48" w:rsidP="00EF5B48">
            <w:pPr>
              <w:spacing w:after="0" w:line="240" w:lineRule="auto"/>
              <w:rPr>
                <w:ins w:id="510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Default="00EF5B48" w:rsidP="00EF5B48">
            <w:pPr>
              <w:spacing w:after="0" w:line="240" w:lineRule="auto"/>
              <w:rPr>
                <w:ins w:id="51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Default="00EF5B48" w:rsidP="00EF5B48">
            <w:pPr>
              <w:spacing w:after="0" w:line="240" w:lineRule="auto"/>
              <w:rPr>
                <w:ins w:id="512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1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1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1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1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1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1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1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Pr="00605FDE" w:rsidRDefault="00EF5B48" w:rsidP="00EF5B48">
            <w:pPr>
              <w:rPr>
                <w:b/>
                <w:sz w:val="18"/>
                <w:szCs w:val="18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Хундай</w:t>
            </w:r>
            <w:proofErr w:type="spellEnd"/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Тусан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Pr="00605FDE" w:rsidRDefault="00EF5B48" w:rsidP="00EF5B48">
            <w:pPr>
              <w:spacing w:after="0" w:line="240" w:lineRule="auto"/>
              <w:rPr>
                <w:ins w:id="520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Default="00EF5B48" w:rsidP="00EF5B48">
            <w:pPr>
              <w:spacing w:after="0" w:line="240" w:lineRule="auto"/>
              <w:rPr>
                <w:ins w:id="52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B48" w:rsidTr="00E32680">
        <w:trPr>
          <w:trHeight w:val="528"/>
          <w:ins w:id="522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Default="00EF5B48" w:rsidP="00EF5B48">
            <w:pPr>
              <w:spacing w:after="0" w:line="240" w:lineRule="auto"/>
              <w:rPr>
                <w:ins w:id="523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Default="00EF5B48" w:rsidP="00EF5B48">
            <w:pPr>
              <w:spacing w:after="0" w:line="240" w:lineRule="auto"/>
              <w:rPr>
                <w:ins w:id="52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Default="00EF5B48" w:rsidP="00EF5B48">
            <w:pPr>
              <w:spacing w:after="0" w:line="240" w:lineRule="auto"/>
              <w:rPr>
                <w:ins w:id="525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2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2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2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2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3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3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3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Pr="00605FDE" w:rsidRDefault="00EF5B48" w:rsidP="00EF5B48">
            <w:pPr>
              <w:rPr>
                <w:b/>
                <w:sz w:val="18"/>
                <w:szCs w:val="18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Автомобиль легковой ГАЗ-2818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Pr="00605FDE" w:rsidRDefault="00EF5B48" w:rsidP="00EF5B48">
            <w:pPr>
              <w:spacing w:after="0" w:line="240" w:lineRule="auto"/>
              <w:rPr>
                <w:ins w:id="533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Default="00EF5B48" w:rsidP="00EF5B48">
            <w:pPr>
              <w:spacing w:after="0" w:line="240" w:lineRule="auto"/>
              <w:rPr>
                <w:ins w:id="53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B48" w:rsidTr="00E32680">
        <w:trPr>
          <w:trHeight w:val="528"/>
          <w:ins w:id="535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Default="00EF5B48" w:rsidP="00EF5B48">
            <w:pPr>
              <w:spacing w:after="0" w:line="240" w:lineRule="auto"/>
              <w:rPr>
                <w:ins w:id="536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Default="00EF5B48" w:rsidP="00EF5B48">
            <w:pPr>
              <w:spacing w:after="0" w:line="240" w:lineRule="auto"/>
              <w:rPr>
                <w:ins w:id="537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Default="00EF5B48" w:rsidP="00EF5B48">
            <w:pPr>
              <w:spacing w:after="0" w:line="240" w:lineRule="auto"/>
              <w:rPr>
                <w:ins w:id="53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3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4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4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4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4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дом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4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4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Pr="00605FDE" w:rsidRDefault="00EF5B48" w:rsidP="00EF5B48">
            <w:pPr>
              <w:spacing w:after="0" w:line="240" w:lineRule="auto"/>
              <w:rPr>
                <w:ins w:id="546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Pr="00605FDE" w:rsidRDefault="00EF5B48" w:rsidP="00EF5B48">
            <w:pPr>
              <w:spacing w:after="0" w:line="240" w:lineRule="auto"/>
              <w:rPr>
                <w:ins w:id="547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227425,52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Default="00EF5B48" w:rsidP="00EF5B48">
            <w:pPr>
              <w:spacing w:after="0" w:line="240" w:lineRule="auto"/>
              <w:rPr>
                <w:ins w:id="54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B48" w:rsidTr="00E32680">
        <w:trPr>
          <w:trHeight w:val="528"/>
          <w:ins w:id="549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Default="00EF5B48" w:rsidP="00EF5B48">
            <w:pPr>
              <w:spacing w:after="0" w:line="240" w:lineRule="auto"/>
              <w:rPr>
                <w:ins w:id="550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r w:rsidRPr="00AC2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Default="00EF5B48" w:rsidP="00EF5B48">
            <w:pPr>
              <w:spacing w:after="0" w:line="240" w:lineRule="auto"/>
              <w:rPr>
                <w:ins w:id="55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5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5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5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5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5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дом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5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5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Pr="00605FDE" w:rsidRDefault="00EF5B48" w:rsidP="00EF5B48">
            <w:pPr>
              <w:spacing w:after="0" w:line="240" w:lineRule="auto"/>
              <w:rPr>
                <w:ins w:id="559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Pr="00605FDE" w:rsidRDefault="00EF5B48" w:rsidP="00EF5B48">
            <w:pPr>
              <w:spacing w:after="0" w:line="240" w:lineRule="auto"/>
              <w:rPr>
                <w:ins w:id="560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Default="00EF5B48" w:rsidP="00EF5B48">
            <w:pPr>
              <w:spacing w:after="0" w:line="240" w:lineRule="auto"/>
              <w:rPr>
                <w:ins w:id="56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B48" w:rsidTr="00E32680">
        <w:trPr>
          <w:trHeight w:val="528"/>
          <w:ins w:id="562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Default="00EF5B48" w:rsidP="00EF5B48">
            <w:pPr>
              <w:spacing w:after="0" w:line="240" w:lineRule="auto"/>
              <w:rPr>
                <w:ins w:id="563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r w:rsidRPr="00AC2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Default="00EF5B48" w:rsidP="00EF5B48">
            <w:pPr>
              <w:spacing w:after="0" w:line="240" w:lineRule="auto"/>
              <w:rPr>
                <w:ins w:id="56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6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6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6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6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6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дом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7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7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Pr="00605FDE" w:rsidRDefault="00EF5B48" w:rsidP="00EF5B48">
            <w:pPr>
              <w:spacing w:after="0" w:line="240" w:lineRule="auto"/>
              <w:rPr>
                <w:ins w:id="572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Pr="00605FDE" w:rsidRDefault="00EF5B48" w:rsidP="00EF5B48">
            <w:pPr>
              <w:spacing w:after="0" w:line="240" w:lineRule="auto"/>
              <w:rPr>
                <w:ins w:id="573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Default="00EF5B48" w:rsidP="00EF5B48">
            <w:pPr>
              <w:spacing w:after="0" w:line="240" w:lineRule="auto"/>
              <w:rPr>
                <w:ins w:id="57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5B48" w:rsidTr="00E32680">
        <w:trPr>
          <w:trHeight w:val="528"/>
          <w:ins w:id="575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Default="00EF5B48" w:rsidP="00EF5B48">
            <w:pPr>
              <w:spacing w:after="0" w:line="240" w:lineRule="auto"/>
              <w:rPr>
                <w:ins w:id="576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r w:rsidRPr="00AC2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Default="00EF5B48" w:rsidP="00EF5B48">
            <w:pPr>
              <w:spacing w:after="0" w:line="240" w:lineRule="auto"/>
              <w:rPr>
                <w:ins w:id="577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7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7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8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8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8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дом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8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48" w:rsidRDefault="00EF5B48" w:rsidP="00EF5B48">
            <w:pPr>
              <w:autoSpaceDE w:val="0"/>
              <w:autoSpaceDN w:val="0"/>
              <w:adjustRightInd w:val="0"/>
              <w:spacing w:after="0"/>
              <w:jc w:val="center"/>
              <w:rPr>
                <w:ins w:id="58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Pr="00605FDE" w:rsidRDefault="00EF5B48" w:rsidP="00EF5B48">
            <w:pPr>
              <w:spacing w:after="0" w:line="240" w:lineRule="auto"/>
              <w:rPr>
                <w:ins w:id="585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Pr="00605FDE" w:rsidRDefault="00EF5B48" w:rsidP="00EF5B48">
            <w:pPr>
              <w:spacing w:after="0" w:line="240" w:lineRule="auto"/>
              <w:rPr>
                <w:ins w:id="586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48" w:rsidRDefault="00EF5B48" w:rsidP="00EF5B48">
            <w:pPr>
              <w:spacing w:after="0" w:line="240" w:lineRule="auto"/>
              <w:rPr>
                <w:ins w:id="587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185" w:rsidTr="00E32680">
        <w:trPr>
          <w:trHeight w:val="528"/>
          <w:ins w:id="588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EF5B48" w:rsidP="00641185">
            <w:pPr>
              <w:spacing w:after="0" w:line="240" w:lineRule="auto"/>
              <w:rPr>
                <w:ins w:id="589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EF5B48" w:rsidP="00641185">
            <w:pPr>
              <w:spacing w:after="0" w:line="240" w:lineRule="auto"/>
              <w:rPr>
                <w:ins w:id="590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Чельдиев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Сослан Луарсабович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EF5B48" w:rsidP="00641185">
            <w:pPr>
              <w:spacing w:after="0" w:line="240" w:lineRule="auto"/>
              <w:rPr>
                <w:ins w:id="59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инженер ООО «АДРСУ»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C23DDE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59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C23DDE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59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Долевая 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59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18,5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C23DDE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59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C23DDE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59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C23DDE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59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85" w:rsidRDefault="00C23DDE" w:rsidP="00641185">
            <w:pPr>
              <w:autoSpaceDE w:val="0"/>
              <w:autoSpaceDN w:val="0"/>
              <w:adjustRightInd w:val="0"/>
              <w:spacing w:after="0"/>
              <w:jc w:val="center"/>
              <w:rPr>
                <w:ins w:id="59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641185" w:rsidP="00641185">
            <w:pPr>
              <w:spacing w:after="0" w:line="240" w:lineRule="auto"/>
              <w:rPr>
                <w:ins w:id="599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Pr="00605FDE" w:rsidRDefault="00C23DDE" w:rsidP="00641185">
            <w:pPr>
              <w:spacing w:after="0" w:line="240" w:lineRule="auto"/>
              <w:rPr>
                <w:ins w:id="600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14889621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85" w:rsidRDefault="00641185" w:rsidP="00641185">
            <w:pPr>
              <w:spacing w:after="0" w:line="240" w:lineRule="auto"/>
              <w:rPr>
                <w:ins w:id="60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DDE" w:rsidTr="00E32680">
        <w:trPr>
          <w:trHeight w:val="528"/>
          <w:ins w:id="602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DE" w:rsidRDefault="00C23DDE" w:rsidP="00C23DDE">
            <w:pPr>
              <w:spacing w:after="0" w:line="240" w:lineRule="auto"/>
              <w:rPr>
                <w:ins w:id="603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DE" w:rsidRDefault="00C23DDE" w:rsidP="00C23DDE">
            <w:pPr>
              <w:spacing w:after="0" w:line="240" w:lineRule="auto"/>
              <w:rPr>
                <w:ins w:id="60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DE" w:rsidRDefault="00C23DDE" w:rsidP="00C23DDE">
            <w:pPr>
              <w:spacing w:after="0" w:line="240" w:lineRule="auto"/>
              <w:rPr>
                <w:ins w:id="605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0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0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Долевая 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0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18,5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0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1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1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1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DE" w:rsidRPr="00605FDE" w:rsidRDefault="00647A07" w:rsidP="00C23DDE">
            <w:pPr>
              <w:spacing w:after="0" w:line="240" w:lineRule="auto"/>
              <w:rPr>
                <w:ins w:id="613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Автомобиль легковой </w:t>
            </w:r>
            <w:proofErr w:type="spellStart"/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Хундай</w:t>
            </w:r>
            <w:proofErr w:type="spellEnd"/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солярис</w:t>
            </w:r>
            <w:proofErr w:type="spellEnd"/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DE" w:rsidRPr="00605FDE" w:rsidRDefault="00C23DDE" w:rsidP="00C23DDE">
            <w:pPr>
              <w:spacing w:after="0" w:line="240" w:lineRule="auto"/>
              <w:rPr>
                <w:ins w:id="614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198331,35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DE" w:rsidRDefault="00C23DDE" w:rsidP="00C23DDE">
            <w:pPr>
              <w:spacing w:after="0" w:line="240" w:lineRule="auto"/>
              <w:rPr>
                <w:ins w:id="615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7A07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07" w:rsidRDefault="00647A07" w:rsidP="00C23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07" w:rsidRDefault="00647A07" w:rsidP="00C23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07" w:rsidRDefault="00647A07" w:rsidP="00C23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7" w:rsidRDefault="00647A07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7" w:rsidRDefault="00647A07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7" w:rsidRDefault="00647A07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7" w:rsidRDefault="00647A07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7" w:rsidRDefault="00647A07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7" w:rsidRDefault="00647A07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07" w:rsidRDefault="00647A07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07" w:rsidRPr="00605FDE" w:rsidRDefault="00647A07" w:rsidP="00C23D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Автомобиль легковой БМВ Х-5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07" w:rsidRPr="00605FDE" w:rsidRDefault="00647A07" w:rsidP="00C23DD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07" w:rsidRDefault="00647A07" w:rsidP="00C23D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DDE" w:rsidTr="00E32680">
        <w:trPr>
          <w:trHeight w:val="528"/>
          <w:ins w:id="616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DE" w:rsidRDefault="00C23DDE" w:rsidP="00C23DDE">
            <w:pPr>
              <w:spacing w:after="0" w:line="240" w:lineRule="auto"/>
              <w:rPr>
                <w:ins w:id="617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r w:rsidRPr="00A16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DE" w:rsidRDefault="00C23DDE" w:rsidP="00C23DDE">
            <w:pPr>
              <w:spacing w:after="0" w:line="240" w:lineRule="auto"/>
              <w:rPr>
                <w:ins w:id="61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1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2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Долевая 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2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18,5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2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2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2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2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DE" w:rsidRPr="00605FDE" w:rsidRDefault="00C23DDE" w:rsidP="00C23DDE">
            <w:pPr>
              <w:spacing w:after="0" w:line="240" w:lineRule="auto"/>
              <w:rPr>
                <w:ins w:id="626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DE" w:rsidRPr="00605FDE" w:rsidRDefault="00C23DDE" w:rsidP="00C23DDE">
            <w:pPr>
              <w:spacing w:after="0" w:line="240" w:lineRule="auto"/>
              <w:rPr>
                <w:ins w:id="627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DE" w:rsidRDefault="00C23DDE" w:rsidP="00C23DDE">
            <w:pPr>
              <w:spacing w:after="0" w:line="240" w:lineRule="auto"/>
              <w:rPr>
                <w:ins w:id="62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DDE" w:rsidTr="00E32680">
        <w:trPr>
          <w:trHeight w:val="528"/>
          <w:ins w:id="629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DE" w:rsidRDefault="00C23DDE" w:rsidP="00C23DDE">
            <w:pPr>
              <w:spacing w:after="0" w:line="240" w:lineRule="auto"/>
              <w:rPr>
                <w:ins w:id="630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r w:rsidRPr="00A16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DE" w:rsidRDefault="00C23DDE" w:rsidP="00C23DDE">
            <w:pPr>
              <w:spacing w:after="0" w:line="240" w:lineRule="auto"/>
              <w:rPr>
                <w:ins w:id="63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3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3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Долевая 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3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18,5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3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3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3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3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DE" w:rsidRPr="00605FDE" w:rsidRDefault="00C23DDE" w:rsidP="00C23DDE">
            <w:pPr>
              <w:spacing w:after="0" w:line="240" w:lineRule="auto"/>
              <w:rPr>
                <w:ins w:id="639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DE" w:rsidRPr="00605FDE" w:rsidRDefault="00C23DDE" w:rsidP="00C23DDE">
            <w:pPr>
              <w:spacing w:after="0" w:line="240" w:lineRule="auto"/>
              <w:rPr>
                <w:ins w:id="640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DE" w:rsidRDefault="00C23DDE" w:rsidP="00C23DDE">
            <w:pPr>
              <w:spacing w:after="0" w:line="240" w:lineRule="auto"/>
              <w:rPr>
                <w:ins w:id="64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3DDE" w:rsidTr="00E32680">
        <w:trPr>
          <w:trHeight w:val="528"/>
          <w:ins w:id="642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DE" w:rsidRDefault="00C23DDE" w:rsidP="00C23DDE">
            <w:pPr>
              <w:spacing w:after="0" w:line="240" w:lineRule="auto"/>
              <w:rPr>
                <w:ins w:id="643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r w:rsidRPr="00A169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DE" w:rsidRDefault="00C23DDE" w:rsidP="00C23DDE">
            <w:pPr>
              <w:spacing w:after="0" w:line="240" w:lineRule="auto"/>
              <w:rPr>
                <w:ins w:id="64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4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4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Долевая 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4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18,5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4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4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5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E" w:rsidRDefault="00C23DDE" w:rsidP="00C23DDE">
            <w:pPr>
              <w:autoSpaceDE w:val="0"/>
              <w:autoSpaceDN w:val="0"/>
              <w:adjustRightInd w:val="0"/>
              <w:spacing w:after="0"/>
              <w:jc w:val="center"/>
              <w:rPr>
                <w:ins w:id="65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DE" w:rsidRPr="00605FDE" w:rsidRDefault="00C23DDE" w:rsidP="00C23DDE">
            <w:pPr>
              <w:spacing w:after="0" w:line="240" w:lineRule="auto"/>
              <w:rPr>
                <w:ins w:id="652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DE" w:rsidRPr="00605FDE" w:rsidRDefault="00C23DDE" w:rsidP="00C23DDE">
            <w:pPr>
              <w:spacing w:after="0" w:line="240" w:lineRule="auto"/>
              <w:rPr>
                <w:ins w:id="653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DE" w:rsidRDefault="00C23DDE" w:rsidP="00C23DDE">
            <w:pPr>
              <w:spacing w:after="0" w:line="240" w:lineRule="auto"/>
              <w:rPr>
                <w:ins w:id="65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319" w:rsidTr="00E32680">
        <w:trPr>
          <w:trHeight w:val="528"/>
          <w:ins w:id="655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ins w:id="656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ins w:id="657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Черчесов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ins w:id="65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</w:t>
            </w:r>
            <w:r w:rsidR="00CF4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службы безопасности и режима филиала 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ОГК 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ОГК-юг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65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66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66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66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66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66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193,7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66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ins w:id="666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ins w:id="667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724097,87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ins w:id="66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319" w:rsidTr="00E32680">
        <w:trPr>
          <w:trHeight w:val="528"/>
          <w:ins w:id="669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ins w:id="670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ins w:id="67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ins w:id="672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67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67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67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67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67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67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1600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67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ins w:id="680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ins w:id="681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ins w:id="682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319" w:rsidTr="00E32680">
        <w:trPr>
          <w:trHeight w:val="528"/>
          <w:ins w:id="683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ins w:id="684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ins w:id="685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ins w:id="686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68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68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689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690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691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дом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69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193,7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69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ins w:id="694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ins w:id="695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ins w:id="696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319" w:rsidTr="00E32680">
        <w:trPr>
          <w:trHeight w:val="528"/>
          <w:ins w:id="697" w:author="Пользователь Windows" w:date="2022-05-23T18:07:00Z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ins w:id="698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5319" w:rsidRDefault="008D5319" w:rsidP="008D5319">
            <w:pPr>
              <w:spacing w:after="0" w:line="240" w:lineRule="auto"/>
              <w:rPr>
                <w:ins w:id="699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ins w:id="700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Пагиев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Савельевна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ins w:id="70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 дополнительного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образвоания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ЦДТ им. К.Х.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Пагиева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702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703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704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705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706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дом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707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60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ins w:id="708" w:author="Пользователь Windows" w:date="2022-05-23T18:07:00Z"/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ins w:id="709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ins w:id="710" w:author="Пользователь Windows" w:date="2022-05-23T18:07:00Z"/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738759,26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ins w:id="711" w:author="Пользователь Windows" w:date="2022-05-23T18:07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31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31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31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r w:rsidRPr="00FE6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31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r w:rsidRPr="00FE6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31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r w:rsidRPr="00FE6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31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r w:rsidRPr="00FE67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31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Сармат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Студент, индивидуальный предприниматель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112,1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31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Бдайциев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Заурбек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Измаилович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 не работает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дом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88,2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Автомобиль легковой ГАЗ 33302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31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6300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Автомобиль легковой ВАЗ 21213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31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</w:t>
            </w:r>
            <w:r w:rsidR="00582199"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 участок</w:t>
            </w: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58219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2663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58219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Автомомбиль</w:t>
            </w:r>
            <w:proofErr w:type="spellEnd"/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легковой ВАЗ Лада приора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31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58219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58219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Кцоев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58219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 не работает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58219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58219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58219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31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58219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58219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58219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редактор МУП «Газета Заря»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58219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58219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234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58219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58219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503145,19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31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58219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58219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Айларов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Маирбек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Игоревич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58219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 не работает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58219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дом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58219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58219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31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58219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58219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58219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31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58219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58219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Гогичаев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Ирбег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Аликович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инженер филиала ООО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Газпромгазораспределение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Владикавказ»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Алагирском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58219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квартира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58219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Долевая 1/2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58219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46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58219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58219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квартира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58219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58219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58219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Автомобиль легковой Форд Фокус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58219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776367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31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19" w:rsidRDefault="008D5319" w:rsidP="008D53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58219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Автомобиль грузовой ГАЗ 33021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Pr="00605FDE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319" w:rsidRDefault="008D5319" w:rsidP="008D53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19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квартира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Долевая 1/2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46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квартира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Pr="00605FDE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Pr="00605FDE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19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752094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Pr="00605FDE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Pr="00605FDE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19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31267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Pr="00605FDE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Pr="00605FDE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19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квартира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Pr="00605FDE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Pr="00605FDE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19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r w:rsidRPr="0010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квартира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Pr="00605FDE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Pr="00605FDE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19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r w:rsidRPr="00102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квартира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Pr="00605FDE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Pr="00605FDE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19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Елоев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Азамат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генерального директора ООО «Расчетный центр, индивидуальный предприниматель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775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2900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199" w:rsidRDefault="00582199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Pr="00605FDE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Автомобиль грузовой КАМАЗ 581462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Pr="00605FDE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570381,58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199" w:rsidRDefault="00582199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444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496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6017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Автомобиль грузовой МАЗ 69361С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 от предпринимательской деятельности (земельный участок 496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BA6444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64,8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квартира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70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Россич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444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Нежилое помещение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81,4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444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Нежилое помещение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индиидуальная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49,5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444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Бараков Давид Артурович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ООО «Юпитер»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657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3585090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444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404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444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389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444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308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444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дом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228,7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444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дом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267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444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дом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750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444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дом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300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BA64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444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Цопанов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Батрадз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Заурбекович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3F3AA5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службы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догазификации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Газпром Газораспределение Владикавказ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9126DB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дом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9126DB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9126DB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204,8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9126DB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9126DB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квартира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9126DB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67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9126DB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9126DB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Автомобиль легковой ГАЗ-69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9126DB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1334554,07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444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BA6444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9126DB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квартира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9126DB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116,1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9126DB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444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9126DB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9126DB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квартира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9126DB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9126DB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116,1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9126DB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9126DB" w:rsidP="009126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9126DB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303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9126DB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9126DB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1743568,40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6444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9126DB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9126DB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9126DB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550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9126DB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CF4226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CF4226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331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4" w:rsidRDefault="00CF4226" w:rsidP="005821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Pr="00605FDE" w:rsidRDefault="00BA6444" w:rsidP="0058219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4" w:rsidRDefault="00BA6444" w:rsidP="00BA64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226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квартира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116,1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Pr="00605FDE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Pr="00605FDE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226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303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Pr="00605FDE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Pr="00605FDE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226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331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Pr="00605FDE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Pr="00605FDE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226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квартира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116,1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Pr="00605FDE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Pr="00605FDE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226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303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Pr="00605FDE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Pr="00605FDE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226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331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Pr="00605FDE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Pr="00605FDE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226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Бутаев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Заурбек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Маирбекович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МБОУ ООШ пос.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Рамоново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квартира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79,4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Pr="00605FDE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Pr="00605FDE" w:rsidRDefault="00426682" w:rsidP="00CF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443244</w:t>
            </w:r>
            <w:bookmarkStart w:id="712" w:name="_GoBack"/>
            <w:bookmarkEnd w:id="712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226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Демуров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Хангереевич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Заместитель председателя Собрания представителей Алагирского муниципального района Республики Северная Осетия-Алания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3F3AA5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3F3AA5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877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3F3AA5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Pr="00605FDE" w:rsidRDefault="003F3AA5" w:rsidP="00CF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Автомобиль легковой</w:t>
            </w:r>
          </w:p>
          <w:p w:rsidR="003F3AA5" w:rsidRPr="00605FDE" w:rsidRDefault="003F3AA5" w:rsidP="00CF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Инфинити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Pr="00605FDE" w:rsidRDefault="003F3AA5" w:rsidP="00CF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262340,24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AA5" w:rsidTr="003F3AA5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1009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Pr="00605FDE" w:rsidRDefault="003F3AA5" w:rsidP="003F3AA5">
            <w:pPr>
              <w:rPr>
                <w:b/>
                <w:sz w:val="18"/>
                <w:szCs w:val="18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Автомобиль легковой Лада приора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Pr="00605FDE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AA5" w:rsidTr="003F3AA5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дом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149,8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Pr="00605FDE" w:rsidRDefault="003F3AA5" w:rsidP="003F3AA5">
            <w:pPr>
              <w:rPr>
                <w:b/>
                <w:sz w:val="18"/>
                <w:szCs w:val="18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Автомобиль легковой Мазда 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Pr="00605FDE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AA5" w:rsidTr="003F3AA5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Pr="00605FDE" w:rsidRDefault="003F3AA5" w:rsidP="003F3AA5">
            <w:pPr>
              <w:rPr>
                <w:b/>
                <w:sz w:val="18"/>
                <w:szCs w:val="18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Автомобиль легковой ГАЗ 2705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Pr="00605FDE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AA5" w:rsidTr="003F3AA5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квартира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51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Pr="00605FDE" w:rsidRDefault="003F3AA5" w:rsidP="003F3AA5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Автомобиль легковой УАЗ 39629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Pr="00605FDE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546431,63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AA5" w:rsidTr="003F3AA5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 дом</w:t>
            </w:r>
            <w:proofErr w:type="gram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149,8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Pr="00605FDE" w:rsidRDefault="003F3AA5" w:rsidP="003F3AA5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Pr="00605FDE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3AA5" w:rsidTr="003F3AA5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1009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Default="003F3AA5" w:rsidP="003F3A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A5" w:rsidRPr="00605FDE" w:rsidRDefault="003F3AA5" w:rsidP="003F3AA5">
            <w:pP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Pr="00605FDE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A5" w:rsidRDefault="003F3AA5" w:rsidP="003F3A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226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Дзарасов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Асланбек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Дзамболатович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183D69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Заместитель председателя Собрания представителей Алагирского муниципального района Республики Северная Осетия-Алания (на 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непост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 основе)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183D69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Земельный участок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183D69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183D69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1145,1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183D69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Pr="00605FDE" w:rsidRDefault="00183D69" w:rsidP="00183D6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Автомобиль легковой Лада </w:t>
            </w: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GFL</w:t>
            </w: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110 </w:t>
            </w: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Vesta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Pr="00605FDE" w:rsidRDefault="00183D69" w:rsidP="00CF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923178?85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4226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183D69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дом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183D69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183D69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66,1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183D69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26" w:rsidRDefault="00CF4226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Pr="00605FDE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Pr="00605FDE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26" w:rsidRDefault="00CF4226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6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69" w:rsidRDefault="00183D69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69" w:rsidRDefault="00183D69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Default="00183D69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Default="00183D69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квартира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Default="00183D69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Default="00183D69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76,9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Default="00183D69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Default="00183D69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Default="00183D69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Default="00183D69" w:rsidP="00CF42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69" w:rsidRPr="00605FDE" w:rsidRDefault="00183D69" w:rsidP="00CF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69" w:rsidRPr="00605FDE" w:rsidRDefault="00183D69" w:rsidP="00CF422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69" w:rsidRDefault="00183D69" w:rsidP="00CF4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6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69" w:rsidRDefault="00183D69" w:rsidP="00183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69" w:rsidRPr="00183D69" w:rsidRDefault="00183D69" w:rsidP="00183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супруга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Pr="00183D69" w:rsidRDefault="00183D69" w:rsidP="00183D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Pr="00183D69" w:rsidRDefault="00183D69" w:rsidP="00183D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квартира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Pr="00183D69" w:rsidRDefault="00183D69" w:rsidP="00183D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индивидуальная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Pr="00183D69" w:rsidRDefault="00183D69" w:rsidP="00183D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 xml:space="preserve">44,6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Pr="00183D69" w:rsidRDefault="00183D69" w:rsidP="00183D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Default="00183D69" w:rsidP="00183D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Жилой дом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Default="00183D69" w:rsidP="00183D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66,1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Default="00183D69" w:rsidP="00183D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69" w:rsidRPr="00605FDE" w:rsidRDefault="00183D69" w:rsidP="00183D6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69" w:rsidRPr="00605FDE" w:rsidRDefault="00183D69" w:rsidP="00183D6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05FD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518366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69" w:rsidRDefault="00183D69" w:rsidP="00183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3D69" w:rsidTr="00E32680">
        <w:trPr>
          <w:trHeight w:val="5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69" w:rsidRDefault="00183D69" w:rsidP="00183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69" w:rsidRDefault="00183D69" w:rsidP="00183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Default="00183D69" w:rsidP="00183D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Default="00183D69" w:rsidP="00183D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квартира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Default="00183D69" w:rsidP="00183D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Долевая 1/2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Default="00183D69" w:rsidP="00183D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48,9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Default="00183D69" w:rsidP="00183D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Default="00183D69" w:rsidP="00183D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Default="00183D69" w:rsidP="00183D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9" w:rsidRDefault="00183D69" w:rsidP="00183D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69" w:rsidRPr="00605FDE" w:rsidRDefault="00183D69" w:rsidP="00183D6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69" w:rsidRPr="00605FDE" w:rsidRDefault="00183D69" w:rsidP="00183D6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D69" w:rsidRDefault="00183D69" w:rsidP="00183D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1CF3" w:rsidRDefault="003A1CF3"/>
    <w:p w:rsidR="008D5319" w:rsidRDefault="008D5319"/>
    <w:p w:rsidR="008D5319" w:rsidRDefault="008D5319"/>
    <w:sectPr w:rsidR="008D5319" w:rsidSect="004C0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1"/>
    <w:rsid w:val="000A6E56"/>
    <w:rsid w:val="00183D69"/>
    <w:rsid w:val="00234831"/>
    <w:rsid w:val="003A1CF3"/>
    <w:rsid w:val="003F3AA5"/>
    <w:rsid w:val="00426682"/>
    <w:rsid w:val="004C032A"/>
    <w:rsid w:val="00582199"/>
    <w:rsid w:val="00605FDE"/>
    <w:rsid w:val="00641185"/>
    <w:rsid w:val="00647A07"/>
    <w:rsid w:val="00837721"/>
    <w:rsid w:val="00864E20"/>
    <w:rsid w:val="008D5319"/>
    <w:rsid w:val="009126DB"/>
    <w:rsid w:val="00BA6444"/>
    <w:rsid w:val="00BD7B88"/>
    <w:rsid w:val="00C23DDE"/>
    <w:rsid w:val="00C85F71"/>
    <w:rsid w:val="00CF4226"/>
    <w:rsid w:val="00E32680"/>
    <w:rsid w:val="00E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87006-BF34-4F52-9AD3-312CE53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31"/>
    <w:pPr>
      <w:pPrChange w:id="0" w:author="Пользователь Windows" w:date="2022-05-23T18:07:00Z">
        <w:pPr>
          <w:spacing w:after="200" w:line="276" w:lineRule="auto"/>
        </w:pPr>
      </w:pPrChange>
    </w:pPr>
    <w:rPr>
      <w:rFonts w:ascii="Calibri" w:eastAsia="Calibri" w:hAnsi="Calibri" w:cs="Times New Roman"/>
      <w:rPrChange w:id="0" w:author="Пользователь Windows" w:date="2022-05-23T18:07:00Z">
        <w:rPr>
          <w:rFonts w:ascii="Calibri" w:eastAsia="Calibri" w:hAnsi="Calibri"/>
          <w:sz w:val="22"/>
          <w:szCs w:val="22"/>
          <w:lang w:val="ru-RU" w:eastAsia="en-US" w:bidi="ar-SA"/>
        </w:rPr>
      </w:rPrChang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E20"/>
    <w:rPr>
      <w:rFonts w:ascii="Segoe UI" w:eastAsia="Calibr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2348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Бутаева Мадина</dc:creator>
  <cp:keywords/>
  <dc:description/>
  <cp:lastModifiedBy>Пользователь Windows</cp:lastModifiedBy>
  <cp:revision>12</cp:revision>
  <cp:lastPrinted>2022-05-23T11:58:00Z</cp:lastPrinted>
  <dcterms:created xsi:type="dcterms:W3CDTF">2022-05-23T11:56:00Z</dcterms:created>
  <dcterms:modified xsi:type="dcterms:W3CDTF">2022-05-24T08:32:00Z</dcterms:modified>
</cp:coreProperties>
</file>